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10A8" w14:textId="77777777" w:rsidR="00D35BA9" w:rsidRPr="00106327" w:rsidRDefault="00D35BA9" w:rsidP="00C02FD5">
      <w:pPr>
        <w:numPr>
          <w:ilvl w:val="0"/>
          <w:numId w:val="1"/>
        </w:numPr>
        <w:ind w:right="-161"/>
        <w:rPr>
          <w:rFonts w:cs="Arial"/>
          <w:b/>
          <w:sz w:val="20"/>
          <w:lang w:val="es-CR"/>
        </w:rPr>
      </w:pPr>
      <w:r w:rsidRPr="00106327">
        <w:rPr>
          <w:rFonts w:cs="Arial"/>
          <w:b/>
          <w:sz w:val="20"/>
          <w:lang w:val="es-CR"/>
        </w:rPr>
        <w:t>P</w:t>
      </w:r>
      <w:r w:rsidR="00107433">
        <w:rPr>
          <w:rFonts w:cs="Arial"/>
          <w:b/>
          <w:sz w:val="20"/>
          <w:lang w:val="es-CR"/>
        </w:rPr>
        <w:t>eriodo</w:t>
      </w:r>
      <w:r w:rsidRPr="00106327">
        <w:rPr>
          <w:rFonts w:cs="Arial"/>
          <w:b/>
          <w:sz w:val="20"/>
          <w:lang w:val="es-CR"/>
        </w:rPr>
        <w:t>:</w:t>
      </w:r>
    </w:p>
    <w:tbl>
      <w:tblPr>
        <w:tblW w:w="97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6070"/>
      </w:tblGrid>
      <w:tr w:rsidR="00893D22" w:rsidRPr="00810630" w14:paraId="7354286F" w14:textId="77777777">
        <w:trPr>
          <w:trHeight w:val="533"/>
        </w:trPr>
        <w:tc>
          <w:tcPr>
            <w:tcW w:w="3643" w:type="dxa"/>
          </w:tcPr>
          <w:p w14:paraId="31E7DCB7" w14:textId="5C8D5169" w:rsidR="00893D22" w:rsidRPr="00810630" w:rsidRDefault="00893D22" w:rsidP="00352C90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Año </w:t>
            </w:r>
            <w:permStart w:id="1379433789" w:edGrp="everyone"/>
            <w:r w:rsidR="00352C90" w:rsidRPr="00810630">
              <w:rPr>
                <w:rFonts w:cs="Arial"/>
                <w:sz w:val="18"/>
                <w:szCs w:val="18"/>
                <w:lang w:val="es-CR"/>
              </w:rPr>
              <w:t xml:space="preserve">         </w:t>
            </w:r>
            <w:permEnd w:id="1379433789"/>
          </w:p>
        </w:tc>
        <w:tc>
          <w:tcPr>
            <w:tcW w:w="6070" w:type="dxa"/>
          </w:tcPr>
          <w:p w14:paraId="270B3099" w14:textId="368B0959" w:rsidR="00893D22" w:rsidRPr="00810630" w:rsidRDefault="00893D22" w:rsidP="00352C90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>N</w:t>
            </w:r>
            <w:r w:rsidR="005811A9" w:rsidRPr="00810630">
              <w:rPr>
                <w:rFonts w:cs="Arial"/>
                <w:sz w:val="18"/>
                <w:szCs w:val="18"/>
                <w:lang w:val="es-CR"/>
              </w:rPr>
              <w:t>ú</w:t>
            </w: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mero secuencial de reporte </w:t>
            </w:r>
            <w:r w:rsidR="00A70450" w:rsidRPr="00810630">
              <w:rPr>
                <w:rFonts w:cs="Arial"/>
                <w:sz w:val="18"/>
                <w:szCs w:val="18"/>
                <w:lang w:val="es-CR"/>
              </w:rPr>
              <w:t xml:space="preserve"> </w:t>
            </w:r>
            <w:permStart w:id="75459857" w:edGrp="everyone"/>
            <w:r w:rsidR="00352C90" w:rsidRPr="00810630">
              <w:rPr>
                <w:rFonts w:cs="Arial"/>
                <w:sz w:val="18"/>
                <w:szCs w:val="18"/>
                <w:lang w:val="es-CR"/>
              </w:rPr>
              <w:t xml:space="preserve">        </w:t>
            </w:r>
            <w:permEnd w:id="75459857"/>
          </w:p>
        </w:tc>
      </w:tr>
    </w:tbl>
    <w:p w14:paraId="5E7012B0" w14:textId="77777777" w:rsidR="00460E97" w:rsidRPr="00810630" w:rsidRDefault="00460E97" w:rsidP="00D35BA9">
      <w:pPr>
        <w:rPr>
          <w:rFonts w:cs="Arial"/>
          <w:sz w:val="18"/>
          <w:szCs w:val="18"/>
          <w:lang w:val="es-CR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</w:tblGrid>
      <w:tr w:rsidR="00460E97" w:rsidRPr="00810630" w14:paraId="1CC973BA" w14:textId="77777777">
        <w:trPr>
          <w:trHeight w:val="516"/>
        </w:trPr>
        <w:tc>
          <w:tcPr>
            <w:tcW w:w="3990" w:type="dxa"/>
          </w:tcPr>
          <w:p w14:paraId="0C89C7FA" w14:textId="60FD266D" w:rsidR="00460E97" w:rsidRPr="00810630" w:rsidRDefault="00E75C0A" w:rsidP="00460E97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>Semestre</w:t>
            </w:r>
            <w:r w:rsidR="00460E97" w:rsidRPr="00810630">
              <w:rPr>
                <w:rFonts w:cs="Arial"/>
                <w:sz w:val="18"/>
                <w:szCs w:val="18"/>
                <w:lang w:val="es-CR"/>
              </w:rPr>
              <w:t xml:space="preserve"> reportado (marque con “</w:t>
            </w:r>
            <w:r w:rsidR="00FA35B5" w:rsidRPr="00810630">
              <w:rPr>
                <w:rFonts w:cs="Arial"/>
                <w:sz w:val="18"/>
                <w:szCs w:val="18"/>
                <w:lang w:val="es-CR"/>
              </w:rPr>
              <w:t>X</w:t>
            </w:r>
            <w:r w:rsidR="00460E97" w:rsidRPr="00810630">
              <w:rPr>
                <w:rFonts w:cs="Arial"/>
                <w:sz w:val="18"/>
                <w:szCs w:val="18"/>
                <w:lang w:val="es-CR"/>
              </w:rPr>
              <w:t>”)</w:t>
            </w:r>
          </w:p>
        </w:tc>
      </w:tr>
    </w:tbl>
    <w:p w14:paraId="776958FE" w14:textId="77777777" w:rsidR="00460E97" w:rsidRPr="00810630" w:rsidRDefault="00460E97" w:rsidP="00D35BA9">
      <w:pPr>
        <w:rPr>
          <w:rFonts w:cs="Arial"/>
          <w:sz w:val="18"/>
          <w:szCs w:val="18"/>
          <w:lang w:val="es-CR"/>
        </w:rPr>
      </w:pPr>
    </w:p>
    <w:tbl>
      <w:tblPr>
        <w:tblW w:w="972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806"/>
      </w:tblGrid>
      <w:tr w:rsidR="00E621FD" w:rsidRPr="00810630" w14:paraId="27853DF5" w14:textId="77777777" w:rsidTr="003D10C9">
        <w:trPr>
          <w:trHeight w:val="527"/>
        </w:trPr>
        <w:tc>
          <w:tcPr>
            <w:tcW w:w="4918" w:type="dxa"/>
          </w:tcPr>
          <w:p w14:paraId="134CFB00" w14:textId="6A4E491A" w:rsidR="00E621FD" w:rsidRPr="00810630" w:rsidRDefault="00E621FD" w:rsidP="00E621FD">
            <w:pPr>
              <w:jc w:val="center"/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>ene – feb – mar - abr – may – jun</w:t>
            </w:r>
          </w:p>
          <w:p w14:paraId="0B45DF55" w14:textId="77777777" w:rsidR="00E621FD" w:rsidRPr="00810630" w:rsidRDefault="00E621FD" w:rsidP="0037401B">
            <w:pPr>
              <w:jc w:val="center"/>
              <w:rPr>
                <w:rFonts w:cs="Arial"/>
                <w:sz w:val="18"/>
                <w:szCs w:val="18"/>
                <w:lang w:val="es-CR"/>
              </w:rPr>
            </w:pPr>
            <w:permStart w:id="833421776" w:edGrp="everyone"/>
            <w:r w:rsidRPr="00810630">
              <w:rPr>
                <w:rFonts w:cs="Arial"/>
                <w:sz w:val="18"/>
                <w:szCs w:val="18"/>
                <w:lang w:val="es-CR"/>
              </w:rPr>
              <w:t xml:space="preserve">         </w:t>
            </w:r>
            <w:permEnd w:id="833421776"/>
          </w:p>
        </w:tc>
        <w:tc>
          <w:tcPr>
            <w:tcW w:w="4806" w:type="dxa"/>
          </w:tcPr>
          <w:p w14:paraId="7F82CF77" w14:textId="2FADB96F" w:rsidR="00E621FD" w:rsidRPr="00810630" w:rsidRDefault="00E621FD" w:rsidP="00E621F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0630">
              <w:rPr>
                <w:rFonts w:cs="Arial"/>
                <w:sz w:val="18"/>
                <w:szCs w:val="18"/>
                <w:lang w:val="en-US"/>
              </w:rPr>
              <w:t>jul – ago – set - oct – nov – dic</w:t>
            </w:r>
          </w:p>
          <w:p w14:paraId="585DF4CD" w14:textId="01BF886C" w:rsidR="00E621FD" w:rsidRPr="00810630" w:rsidRDefault="00E621FD" w:rsidP="0037401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ermStart w:id="608322331" w:edGrp="everyone"/>
            <w:r w:rsidRPr="00810630">
              <w:rPr>
                <w:rFonts w:cs="Arial"/>
                <w:sz w:val="18"/>
                <w:szCs w:val="18"/>
                <w:lang w:val="en-US"/>
              </w:rPr>
              <w:t xml:space="preserve">         </w:t>
            </w:r>
            <w:permEnd w:id="608322331"/>
          </w:p>
        </w:tc>
      </w:tr>
    </w:tbl>
    <w:p w14:paraId="3DA69F8B" w14:textId="77777777" w:rsidR="00D35BA9" w:rsidRPr="00810630" w:rsidRDefault="00107433" w:rsidP="00106327">
      <w:pPr>
        <w:pStyle w:val="Ttulo2"/>
        <w:numPr>
          <w:ilvl w:val="0"/>
          <w:numId w:val="1"/>
        </w:numPr>
        <w:ind w:left="357" w:hanging="357"/>
        <w:jc w:val="left"/>
        <w:rPr>
          <w:rFonts w:cs="Arial"/>
          <w:sz w:val="18"/>
          <w:szCs w:val="18"/>
        </w:rPr>
      </w:pPr>
      <w:r w:rsidRPr="00810630">
        <w:rPr>
          <w:sz w:val="18"/>
          <w:szCs w:val="18"/>
        </w:rPr>
        <w:t>Identificación:</w:t>
      </w:r>
    </w:p>
    <w:tbl>
      <w:tblPr>
        <w:tblW w:w="970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93D22" w:rsidRPr="00810630" w14:paraId="028DBFD9" w14:textId="77777777">
        <w:trPr>
          <w:trHeight w:val="495"/>
        </w:trPr>
        <w:tc>
          <w:tcPr>
            <w:tcW w:w="9708" w:type="dxa"/>
            <w:tcBorders>
              <w:top w:val="single" w:sz="4" w:space="0" w:color="auto"/>
            </w:tcBorders>
          </w:tcPr>
          <w:p w14:paraId="3C437289" w14:textId="549C8E41" w:rsidR="00893D22" w:rsidRPr="00810630" w:rsidRDefault="00893D22" w:rsidP="00062FC8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1.- Número CEC-UCIMED </w:t>
            </w:r>
            <w:r w:rsidR="007B731B" w:rsidRPr="00810630">
              <w:rPr>
                <w:rFonts w:cs="Arial"/>
                <w:sz w:val="18"/>
                <w:szCs w:val="18"/>
                <w:lang w:val="es-CR"/>
              </w:rPr>
              <w:t xml:space="preserve"> </w:t>
            </w:r>
            <w:permStart w:id="1221805051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    </w:t>
            </w:r>
            <w:permEnd w:id="1221805051"/>
          </w:p>
        </w:tc>
      </w:tr>
      <w:tr w:rsidR="00893D22" w:rsidRPr="00810630" w14:paraId="5AB0A586" w14:textId="77777777">
        <w:trPr>
          <w:trHeight w:val="480"/>
        </w:trPr>
        <w:tc>
          <w:tcPr>
            <w:tcW w:w="9708" w:type="dxa"/>
          </w:tcPr>
          <w:p w14:paraId="1305A5A7" w14:textId="2463A8FA" w:rsidR="00893D22" w:rsidRPr="00810630" w:rsidRDefault="00893D22" w:rsidP="00062FC8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 2.- Título completo </w:t>
            </w:r>
            <w:permStart w:id="498170024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 </w:t>
            </w:r>
            <w:permEnd w:id="498170024"/>
          </w:p>
        </w:tc>
      </w:tr>
      <w:tr w:rsidR="00893D22" w:rsidRPr="00810630" w14:paraId="1751B06D" w14:textId="77777777">
        <w:trPr>
          <w:trHeight w:val="480"/>
        </w:trPr>
        <w:tc>
          <w:tcPr>
            <w:tcW w:w="9708" w:type="dxa"/>
          </w:tcPr>
          <w:p w14:paraId="45CAFCD1" w14:textId="7A08F1DC" w:rsidR="00893D22" w:rsidRPr="00810630" w:rsidRDefault="00893D22" w:rsidP="00062FC8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3.- Número y versión vigente del protocolo </w:t>
            </w:r>
            <w:permStart w:id="2135046504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</w:t>
            </w:r>
            <w:permEnd w:id="2135046504"/>
          </w:p>
        </w:tc>
      </w:tr>
      <w:tr w:rsidR="00893D22" w:rsidRPr="00810630" w14:paraId="31F1007B" w14:textId="77777777">
        <w:trPr>
          <w:trHeight w:val="495"/>
        </w:trPr>
        <w:tc>
          <w:tcPr>
            <w:tcW w:w="9708" w:type="dxa"/>
          </w:tcPr>
          <w:p w14:paraId="33E9F88D" w14:textId="45E3B1CD" w:rsidR="00893D22" w:rsidRPr="00810630" w:rsidRDefault="00893D22" w:rsidP="00062FC8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4.- Versión vigente del consentimiento informado </w:t>
            </w:r>
            <w:permStart w:id="1047091944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   </w:t>
            </w:r>
            <w:permEnd w:id="1047091944"/>
          </w:p>
        </w:tc>
      </w:tr>
      <w:tr w:rsidR="00893D22" w:rsidRPr="00810630" w14:paraId="3BE8BF8D" w14:textId="77777777">
        <w:trPr>
          <w:trHeight w:val="480"/>
        </w:trPr>
        <w:tc>
          <w:tcPr>
            <w:tcW w:w="9708" w:type="dxa"/>
          </w:tcPr>
          <w:p w14:paraId="05AC3E90" w14:textId="4B28DF3D" w:rsidR="00893D22" w:rsidRPr="00810630" w:rsidRDefault="00893D22" w:rsidP="00062FC8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5.- Investigador (a) principal </w:t>
            </w:r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</w:t>
            </w:r>
            <w:permStart w:id="1942882316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     </w:t>
            </w:r>
            <w:permEnd w:id="1942882316"/>
          </w:p>
        </w:tc>
      </w:tr>
      <w:tr w:rsidR="00893D22" w:rsidRPr="00810630" w14:paraId="57139E5F" w14:textId="77777777">
        <w:trPr>
          <w:trHeight w:val="495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14:paraId="05598A19" w14:textId="452CBF71" w:rsidR="00893D22" w:rsidRPr="00810630" w:rsidRDefault="00E621FD" w:rsidP="00062FC8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>6</w:t>
            </w:r>
            <w:r w:rsidR="00893D22" w:rsidRPr="00810630">
              <w:rPr>
                <w:rFonts w:cs="Arial"/>
                <w:sz w:val="18"/>
                <w:szCs w:val="18"/>
                <w:lang w:val="es-CR"/>
              </w:rPr>
              <w:t xml:space="preserve">.- Patrocinador </w:t>
            </w:r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</w:t>
            </w:r>
            <w:permStart w:id="1176598981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   </w:t>
            </w:r>
            <w:permEnd w:id="1176598981"/>
          </w:p>
        </w:tc>
      </w:tr>
      <w:tr w:rsidR="00893D22" w:rsidRPr="00810630" w14:paraId="389AF3D4" w14:textId="7777777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14:paraId="26AF92AE" w14:textId="00A87D7C" w:rsidR="00893D22" w:rsidRPr="00810630" w:rsidRDefault="00893D22" w:rsidP="00062FC8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 xml:space="preserve">8.- Fecha de aprobación </w:t>
            </w:r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</w:t>
            </w:r>
            <w:permStart w:id="1539913052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    </w:t>
            </w:r>
            <w:permEnd w:id="1539913052"/>
          </w:p>
        </w:tc>
      </w:tr>
      <w:tr w:rsidR="00893D22" w:rsidRPr="00810630" w14:paraId="335A0E72" w14:textId="7777777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14:paraId="301BBE23" w14:textId="5BC58FDC" w:rsidR="00893D22" w:rsidRPr="00810630" w:rsidRDefault="00E621FD" w:rsidP="0037401B">
            <w:pPr>
              <w:rPr>
                <w:rFonts w:cs="Arial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sz w:val="18"/>
                <w:szCs w:val="18"/>
                <w:lang w:val="es-CR"/>
              </w:rPr>
              <w:t>9.-</w:t>
            </w:r>
            <w:r w:rsidR="00AE47FC" w:rsidRPr="00810630">
              <w:rPr>
                <w:rFonts w:cs="Arial"/>
                <w:sz w:val="18"/>
                <w:szCs w:val="18"/>
                <w:lang w:val="es-CR"/>
              </w:rPr>
              <w:t>Vigencia de póliza nacional</w:t>
            </w:r>
            <w:r w:rsidR="007B731B" w:rsidRPr="00810630">
              <w:rPr>
                <w:rFonts w:cs="Arial"/>
                <w:sz w:val="18"/>
                <w:szCs w:val="18"/>
                <w:lang w:val="es-CR"/>
              </w:rPr>
              <w:t xml:space="preserve"> </w:t>
            </w:r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</w:t>
            </w:r>
            <w:permStart w:id="660278229" w:edGrp="everyone"/>
            <w:r w:rsidR="00062FC8" w:rsidRPr="00810630">
              <w:rPr>
                <w:rFonts w:cs="Arial"/>
                <w:sz w:val="18"/>
                <w:szCs w:val="18"/>
                <w:lang w:val="es-CR"/>
              </w:rPr>
              <w:t xml:space="preserve">       </w:t>
            </w:r>
            <w:permEnd w:id="660278229"/>
          </w:p>
        </w:tc>
      </w:tr>
    </w:tbl>
    <w:p w14:paraId="5A984696" w14:textId="39ABA2FA" w:rsidR="00BF549B" w:rsidRPr="00810630" w:rsidRDefault="007D66E1" w:rsidP="00E621FD">
      <w:pPr>
        <w:pStyle w:val="Ttulo2"/>
        <w:numPr>
          <w:ilvl w:val="0"/>
          <w:numId w:val="1"/>
        </w:numPr>
        <w:jc w:val="left"/>
        <w:rPr>
          <w:sz w:val="18"/>
          <w:szCs w:val="18"/>
        </w:rPr>
      </w:pPr>
      <w:bookmarkStart w:id="0" w:name="_Hlk115281778"/>
      <w:r w:rsidRPr="00810630">
        <w:rPr>
          <w:sz w:val="18"/>
          <w:szCs w:val="18"/>
        </w:rPr>
        <w:t>Número</w:t>
      </w:r>
      <w:r w:rsidR="00107433" w:rsidRPr="00810630">
        <w:rPr>
          <w:sz w:val="18"/>
          <w:szCs w:val="18"/>
        </w:rPr>
        <w:t xml:space="preserve"> </w:t>
      </w:r>
      <w:r w:rsidR="00BF549B" w:rsidRPr="00810630">
        <w:rPr>
          <w:sz w:val="18"/>
          <w:szCs w:val="18"/>
        </w:rPr>
        <w:t>actualizado de participantes</w:t>
      </w:r>
      <w:r w:rsidR="006F2F00" w:rsidRPr="00810630">
        <w:rPr>
          <w:sz w:val="18"/>
          <w:szCs w:val="18"/>
        </w:rPr>
        <w:t xml:space="preserve"> </w:t>
      </w:r>
      <w:r w:rsidR="00422C9C" w:rsidRPr="00810630">
        <w:rPr>
          <w:sz w:val="18"/>
          <w:szCs w:val="18"/>
        </w:rPr>
        <w:t xml:space="preserve">desde el </w:t>
      </w:r>
      <w:r w:rsidR="00422C9C" w:rsidRPr="00810630">
        <w:rPr>
          <w:sz w:val="18"/>
          <w:szCs w:val="18"/>
          <w:u w:val="single"/>
        </w:rPr>
        <w:t>inicio</w:t>
      </w:r>
      <w:r w:rsidR="00422C9C" w:rsidRPr="00810630">
        <w:rPr>
          <w:sz w:val="18"/>
          <w:szCs w:val="18"/>
        </w:rPr>
        <w:t xml:space="preserve"> del estudio</w:t>
      </w: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294"/>
      </w:tblGrid>
      <w:tr w:rsidR="00BF549B" w:rsidRPr="00810630" w14:paraId="31CADCC2" w14:textId="77777777">
        <w:trPr>
          <w:trHeight w:val="57"/>
        </w:trPr>
        <w:tc>
          <w:tcPr>
            <w:tcW w:w="7426" w:type="dxa"/>
          </w:tcPr>
          <w:p w14:paraId="1ED8CD33" w14:textId="71DB2F0A" w:rsidR="00BF549B" w:rsidRPr="00810630" w:rsidRDefault="007D66E1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8"/>
                <w:szCs w:val="18"/>
                <w:lang w:val="es-CR"/>
              </w:rPr>
            </w:pPr>
            <w:r w:rsidRPr="00810630">
              <w:rPr>
                <w:b/>
                <w:color w:val="000000"/>
                <w:sz w:val="18"/>
                <w:szCs w:val="18"/>
                <w:lang w:val="es-CR"/>
              </w:rPr>
              <w:t>Participa</w:t>
            </w:r>
            <w:r w:rsidR="00BF549B" w:rsidRPr="00810630">
              <w:rPr>
                <w:b/>
                <w:color w:val="000000"/>
                <w:sz w:val="18"/>
                <w:szCs w:val="18"/>
                <w:lang w:val="es-CR"/>
              </w:rPr>
              <w:t>ntes</w:t>
            </w:r>
            <w:r w:rsidR="00E621FD" w:rsidRPr="00810630">
              <w:rPr>
                <w:b/>
                <w:color w:val="000000"/>
                <w:sz w:val="18"/>
                <w:szCs w:val="18"/>
                <w:lang w:val="es-CR"/>
              </w:rPr>
              <w:t xml:space="preserve"> </w:t>
            </w:r>
            <w:r w:rsidR="00810630" w:rsidRPr="00810630">
              <w:rPr>
                <w:b/>
                <w:color w:val="000000"/>
                <w:sz w:val="18"/>
                <w:szCs w:val="18"/>
                <w:lang w:val="es-CR"/>
              </w:rPr>
              <w:t>b</w:t>
            </w:r>
            <w:r w:rsidR="00E621FD" w:rsidRPr="00810630">
              <w:rPr>
                <w:b/>
                <w:color w:val="000000"/>
                <w:sz w:val="18"/>
                <w:szCs w:val="18"/>
                <w:lang w:val="es-CR"/>
              </w:rPr>
              <w:t>enefici</w:t>
            </w:r>
            <w:r w:rsidR="005811A9" w:rsidRPr="00810630">
              <w:rPr>
                <w:b/>
                <w:color w:val="000000"/>
                <w:sz w:val="18"/>
                <w:szCs w:val="18"/>
                <w:lang w:val="es-CR"/>
              </w:rPr>
              <w:t>adas</w:t>
            </w:r>
            <w:r w:rsidR="00E621FD" w:rsidRPr="00810630">
              <w:rPr>
                <w:b/>
                <w:color w:val="000000"/>
                <w:sz w:val="18"/>
                <w:szCs w:val="18"/>
                <w:lang w:val="es-CR"/>
              </w:rPr>
              <w:t xml:space="preserve"> del tratamiento post-estudio</w:t>
            </w:r>
            <w:r w:rsidR="00810630">
              <w:rPr>
                <w:b/>
                <w:color w:val="000000"/>
                <w:sz w:val="18"/>
                <w:szCs w:val="18"/>
                <w:lang w:val="es-CR"/>
              </w:rPr>
              <w:t xml:space="preserve"> </w:t>
            </w:r>
            <w:r w:rsidR="005811A9" w:rsidRPr="00810630">
              <w:rPr>
                <w:rFonts w:cs="Arial"/>
                <w:color w:val="000000"/>
                <w:sz w:val="18"/>
                <w:szCs w:val="18"/>
                <w:lang w:val="es-CR"/>
              </w:rPr>
              <w:t>(toda persona que según criterio del médico tratante se beneficia de continuar con la terapia)</w:t>
            </w:r>
          </w:p>
        </w:tc>
        <w:tc>
          <w:tcPr>
            <w:tcW w:w="2294" w:type="dxa"/>
            <w:vAlign w:val="center"/>
          </w:tcPr>
          <w:p w14:paraId="7E44D5CC" w14:textId="30DAF357" w:rsidR="00BF549B" w:rsidRPr="00810630" w:rsidRDefault="00062FC8" w:rsidP="0037401B">
            <w:pPr>
              <w:jc w:val="center"/>
              <w:rPr>
                <w:rFonts w:cs="Arial"/>
                <w:sz w:val="18"/>
                <w:szCs w:val="18"/>
                <w:lang w:val="es-CR"/>
              </w:rPr>
            </w:pPr>
            <w:permStart w:id="1835145653" w:edGrp="everyone"/>
            <w:r w:rsidRPr="00810630">
              <w:rPr>
                <w:rFonts w:cs="Arial"/>
                <w:sz w:val="18"/>
                <w:szCs w:val="18"/>
                <w:lang w:val="es-CR"/>
              </w:rPr>
              <w:t xml:space="preserve">         </w:t>
            </w:r>
            <w:permEnd w:id="1835145653"/>
          </w:p>
        </w:tc>
      </w:tr>
      <w:tr w:rsidR="00BF549B" w:rsidRPr="00810630" w14:paraId="5CF2F076" w14:textId="77777777">
        <w:trPr>
          <w:trHeight w:val="57"/>
        </w:trPr>
        <w:tc>
          <w:tcPr>
            <w:tcW w:w="7426" w:type="dxa"/>
          </w:tcPr>
          <w:p w14:paraId="33F462A5" w14:textId="17167A09" w:rsidR="00BF549B" w:rsidRPr="00810630" w:rsidRDefault="00BF549B" w:rsidP="00CF3FD3">
            <w:pPr>
              <w:numPr>
                <w:ilvl w:val="0"/>
                <w:numId w:val="15"/>
              </w:numPr>
              <w:ind w:left="732" w:right="132"/>
              <w:jc w:val="both"/>
              <w:rPr>
                <w:rFonts w:cs="Arial"/>
                <w:color w:val="000000"/>
                <w:sz w:val="18"/>
                <w:szCs w:val="18"/>
                <w:lang w:val="es-CR"/>
              </w:rPr>
            </w:pPr>
            <w:r w:rsidRPr="00810630">
              <w:rPr>
                <w:rFonts w:cs="Arial"/>
                <w:b/>
                <w:color w:val="000000"/>
                <w:sz w:val="18"/>
                <w:szCs w:val="18"/>
                <w:lang w:val="es-CR"/>
              </w:rPr>
              <w:t>Participantes activos</w:t>
            </w:r>
            <w:r w:rsidR="00E621FD" w:rsidRPr="00810630">
              <w:rPr>
                <w:rFonts w:cs="Arial"/>
                <w:b/>
                <w:color w:val="000000"/>
                <w:sz w:val="18"/>
                <w:szCs w:val="18"/>
                <w:lang w:val="es-CR"/>
              </w:rPr>
              <w:t xml:space="preserve"> en el post- estudio</w:t>
            </w:r>
            <w:del w:id="1" w:author="Ana Lucrecia Araya Fallas" w:date="2023-04-25T09:49:00Z">
              <w:r w:rsidRPr="00810630" w:rsidDel="005811A9">
                <w:rPr>
                  <w:rFonts w:cs="Arial"/>
                  <w:b/>
                  <w:color w:val="000000"/>
                  <w:sz w:val="18"/>
                  <w:szCs w:val="18"/>
                  <w:lang w:val="es-CR"/>
                </w:rPr>
                <w:delText>:</w:delText>
              </w:r>
            </w:del>
            <w:r w:rsidR="005811A9" w:rsidRPr="00810630">
              <w:rPr>
                <w:b/>
                <w:color w:val="000000"/>
                <w:sz w:val="18"/>
                <w:szCs w:val="18"/>
                <w:lang w:val="es-CR"/>
              </w:rPr>
              <w:t xml:space="preserve"> </w:t>
            </w:r>
            <w:r w:rsidR="005811A9" w:rsidRPr="00810630">
              <w:rPr>
                <w:rFonts w:cs="Arial"/>
                <w:b/>
                <w:color w:val="000000"/>
                <w:sz w:val="18"/>
                <w:szCs w:val="18"/>
                <w:lang w:val="es-CR"/>
              </w:rPr>
              <w:t>(es toda persona que haya firmado el consentimiento informado</w:t>
            </w:r>
            <w:r w:rsidR="004949E0">
              <w:rPr>
                <w:rFonts w:cs="Arial"/>
                <w:b/>
                <w:color w:val="000000"/>
                <w:sz w:val="18"/>
                <w:szCs w:val="18"/>
                <w:lang w:val="es-CR"/>
              </w:rPr>
              <w:t>, aceptando participar)</w:t>
            </w:r>
          </w:p>
        </w:tc>
        <w:tc>
          <w:tcPr>
            <w:tcW w:w="2294" w:type="dxa"/>
            <w:vAlign w:val="center"/>
          </w:tcPr>
          <w:p w14:paraId="417913A1" w14:textId="5C0CDB02" w:rsidR="00BF549B" w:rsidRPr="00810630" w:rsidRDefault="00062FC8" w:rsidP="0037401B">
            <w:pPr>
              <w:jc w:val="center"/>
              <w:rPr>
                <w:rFonts w:cs="Arial"/>
                <w:sz w:val="18"/>
                <w:szCs w:val="18"/>
                <w:lang w:val="es-CR"/>
              </w:rPr>
            </w:pPr>
            <w:permStart w:id="2143321926" w:edGrp="everyone"/>
            <w:r w:rsidRPr="00810630">
              <w:rPr>
                <w:rFonts w:cs="Arial"/>
                <w:sz w:val="18"/>
                <w:szCs w:val="18"/>
                <w:lang w:val="es-CR"/>
              </w:rPr>
              <w:t xml:space="preserve">        </w:t>
            </w:r>
            <w:permEnd w:id="2143321926"/>
          </w:p>
        </w:tc>
      </w:tr>
    </w:tbl>
    <w:p w14:paraId="69A2FFFD" w14:textId="558FB436" w:rsidR="00D35BA9" w:rsidRPr="00810630" w:rsidRDefault="00D35BA9" w:rsidP="00E621FD">
      <w:pPr>
        <w:rPr>
          <w:sz w:val="18"/>
          <w:szCs w:val="18"/>
        </w:rPr>
      </w:pPr>
      <w:bookmarkStart w:id="2" w:name="_Hlk115281844"/>
      <w:bookmarkEnd w:id="0"/>
    </w:p>
    <w:p w14:paraId="130BFDE9" w14:textId="77777777" w:rsidR="00E621FD" w:rsidRPr="00810630" w:rsidRDefault="00E621FD" w:rsidP="00E621FD">
      <w:pPr>
        <w:rPr>
          <w:sz w:val="18"/>
          <w:szCs w:val="18"/>
        </w:rPr>
      </w:pPr>
    </w:p>
    <w:p w14:paraId="20CD61DD" w14:textId="77777777" w:rsidR="00E621FD" w:rsidRPr="00810630" w:rsidRDefault="00E621FD" w:rsidP="00E621FD">
      <w:pPr>
        <w:rPr>
          <w:sz w:val="18"/>
          <w:szCs w:val="18"/>
        </w:rPr>
      </w:pPr>
    </w:p>
    <w:bookmarkEnd w:id="2"/>
    <w:p w14:paraId="0D8AFDD7" w14:textId="22EF7DEA" w:rsidR="00D35BA9" w:rsidRPr="00810630" w:rsidRDefault="00E621FD" w:rsidP="00E621FD">
      <w:pPr>
        <w:rPr>
          <w:rFonts w:cs="Arial"/>
          <w:sz w:val="18"/>
          <w:szCs w:val="18"/>
          <w:lang w:val="es-CR"/>
        </w:rPr>
      </w:pPr>
      <w:r w:rsidRPr="00810630">
        <w:rPr>
          <w:sz w:val="18"/>
          <w:szCs w:val="18"/>
        </w:rPr>
        <w:t xml:space="preserve">          </w:t>
      </w:r>
      <w:r w:rsidR="00D35BA9" w:rsidRPr="00810630">
        <w:rPr>
          <w:rFonts w:cs="Arial"/>
          <w:sz w:val="18"/>
          <w:szCs w:val="18"/>
          <w:lang w:val="es-CR"/>
        </w:rPr>
        <w:t xml:space="preserve">________________________        </w:t>
      </w:r>
      <w:r w:rsidR="00D35BA9" w:rsidRPr="00810630">
        <w:rPr>
          <w:rFonts w:cs="Arial"/>
          <w:sz w:val="18"/>
          <w:szCs w:val="18"/>
          <w:lang w:val="es-CR"/>
        </w:rPr>
        <w:tab/>
      </w:r>
      <w:r w:rsidR="00D35BA9" w:rsidRPr="00810630">
        <w:rPr>
          <w:rFonts w:cs="Arial"/>
          <w:sz w:val="18"/>
          <w:szCs w:val="18"/>
          <w:lang w:val="es-CR"/>
        </w:rPr>
        <w:tab/>
      </w:r>
      <w:r w:rsidR="00D35BA9" w:rsidRPr="00810630">
        <w:rPr>
          <w:rFonts w:cs="Arial"/>
          <w:sz w:val="18"/>
          <w:szCs w:val="18"/>
          <w:lang w:val="es-CR"/>
        </w:rPr>
        <w:tab/>
        <w:t xml:space="preserve"> ____________________</w:t>
      </w:r>
    </w:p>
    <w:p w14:paraId="2838D615" w14:textId="2AD4BFB7" w:rsidR="00D35BA9" w:rsidRPr="00810630" w:rsidRDefault="00222CEA" w:rsidP="00E621FD">
      <w:pPr>
        <w:rPr>
          <w:rFonts w:cs="Arial"/>
          <w:b/>
          <w:sz w:val="18"/>
          <w:szCs w:val="18"/>
        </w:rPr>
      </w:pPr>
      <w:r w:rsidRPr="00810630">
        <w:rPr>
          <w:sz w:val="18"/>
          <w:szCs w:val="18"/>
        </w:rPr>
        <w:t xml:space="preserve">        Firma del Investigador principal</w:t>
      </w:r>
      <w:r w:rsidR="00D35BA9" w:rsidRPr="00810630">
        <w:rPr>
          <w:sz w:val="18"/>
          <w:szCs w:val="18"/>
        </w:rPr>
        <w:t xml:space="preserve">                                                          </w:t>
      </w:r>
      <w:r w:rsidRPr="00810630">
        <w:rPr>
          <w:sz w:val="18"/>
          <w:szCs w:val="18"/>
        </w:rPr>
        <w:t xml:space="preserve">    </w:t>
      </w:r>
      <w:r w:rsidR="00D35BA9" w:rsidRPr="00810630">
        <w:rPr>
          <w:sz w:val="18"/>
          <w:szCs w:val="18"/>
        </w:rPr>
        <w:t>Fecha</w:t>
      </w:r>
    </w:p>
    <w:sectPr w:rsidR="00D35BA9" w:rsidRPr="00810630" w:rsidSect="00795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993" w:left="1418" w:header="709" w:footer="59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EE92" w14:textId="77777777" w:rsidR="005D73AE" w:rsidRDefault="005D73AE">
      <w:r>
        <w:separator/>
      </w:r>
    </w:p>
  </w:endnote>
  <w:endnote w:type="continuationSeparator" w:id="0">
    <w:p w14:paraId="528407E5" w14:textId="77777777" w:rsidR="005D73AE" w:rsidRDefault="005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2E2B" w14:textId="77777777" w:rsidR="00D236EB" w:rsidRDefault="00D236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0115" w14:textId="77777777" w:rsidR="00AE57AC" w:rsidRDefault="00AE57AC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14:paraId="137E54AE" w14:textId="77777777" w:rsidR="00AE57AC" w:rsidRDefault="00AE57AC" w:rsidP="00D915C8">
    <w:pPr>
      <w:pStyle w:val="Piedepgina"/>
      <w:shd w:val="clear" w:color="auto" w:fill="FFFFFF"/>
      <w:spacing w:before="0" w:after="0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14:paraId="708346B6" w14:textId="77777777" w:rsidR="00AE57AC" w:rsidRDefault="00AE57AC" w:rsidP="00D915C8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B078" w14:textId="77777777" w:rsidR="00D236EB" w:rsidRDefault="00D236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21C3" w14:textId="77777777" w:rsidR="005D73AE" w:rsidRDefault="005D73AE">
      <w:r>
        <w:separator/>
      </w:r>
    </w:p>
  </w:footnote>
  <w:footnote w:type="continuationSeparator" w:id="0">
    <w:p w14:paraId="383407FE" w14:textId="77777777" w:rsidR="005D73AE" w:rsidRDefault="005D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D808" w14:textId="77777777" w:rsidR="00D236EB" w:rsidRDefault="00D236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AE57AC" w14:paraId="7646E8BF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B4B5E03" w14:textId="77777777" w:rsidR="00AE57AC" w:rsidRDefault="00AE57A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3B5D76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63pt">
                <v:imagedata r:id="rId1" o:title=""/>
              </v:shape>
              <o:OLEObject Type="Embed" ProgID="PBrush" ShapeID="_x0000_i1025" DrawAspect="Content" ObjectID="_1745062979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55627673" w14:textId="77777777" w:rsidR="00AE57AC" w:rsidRDefault="003F1DC0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B8DCBAB" wp14:editId="59CB19DD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327660</wp:posOffset>
                    </wp:positionV>
                    <wp:extent cx="2545080" cy="0"/>
                    <wp:effectExtent l="8890" t="13335" r="825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B73E32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.8pt" to="20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" strokecolor="#339" strokeweight="1pt"/>
                </w:pict>
              </mc:Fallback>
            </mc:AlternateContent>
          </w:r>
          <w:r w:rsidR="00AE57AC"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3D67000E" w14:textId="77777777" w:rsidR="00AE57AC" w:rsidRPr="00D35BA9" w:rsidRDefault="00AE57AC" w:rsidP="00D35BA9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D35BA9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14:paraId="3379F09A" w14:textId="77777777" w:rsidR="00AE57AC" w:rsidRPr="00D35BA9" w:rsidRDefault="00AE57AC" w:rsidP="00D35BA9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 w:rsidRPr="00D35BA9">
            <w:rPr>
              <w:b/>
              <w:bCs/>
              <w:color w:val="333399"/>
            </w:rPr>
            <w:t>DE CENTRO AMERICA</w:t>
          </w:r>
        </w:p>
        <w:p w14:paraId="681023C7" w14:textId="77777777" w:rsidR="00AE57AC" w:rsidRPr="00FF0F90" w:rsidRDefault="00AE57AC" w:rsidP="00FF0F90">
          <w:pPr>
            <w:pStyle w:val="Ttulo3"/>
            <w:rPr>
              <w:sz w:val="8"/>
              <w:szCs w:val="8"/>
            </w:rPr>
          </w:pPr>
          <w:r w:rsidRPr="00FF0F90">
            <w:t>Dr. Andrés Vesalio Guzmán Calleja</w:t>
          </w:r>
        </w:p>
        <w:p w14:paraId="4E396F58" w14:textId="77777777" w:rsidR="00AE57AC" w:rsidRDefault="00AE57AC" w:rsidP="00FF0F90">
          <w:pPr>
            <w:pStyle w:val="Ttulo2"/>
            <w:jc w:val="left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0C716BF2" w14:textId="373BDBA3" w:rsidR="00AE57AC" w:rsidRPr="00FF0F90" w:rsidRDefault="00AE57AC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para el reporte al CEC-UCIMED</w:t>
          </w:r>
          <w:r w:rsidRPr="00FF0F90">
            <w:rPr>
              <w:rFonts w:cs="Arial"/>
              <w:color w:val="333399"/>
              <w:u w:val="none"/>
              <w:vertAlign w:val="superscript"/>
              <w:lang w:val="es-ES_tradnl"/>
            </w:rPr>
            <w:t>©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avance</w:t>
          </w:r>
          <w:r w:rsidR="00E621FD">
            <w:rPr>
              <w:rFonts w:cs="Arial"/>
              <w:color w:val="333399"/>
              <w:sz w:val="20"/>
              <w:u w:val="none"/>
              <w:lang w:val="es-ES_tradnl"/>
            </w:rPr>
            <w:t xml:space="preserve"> semestral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</w:t>
          </w:r>
          <w:r w:rsidR="00E621FD">
            <w:rPr>
              <w:rFonts w:cs="Arial"/>
              <w:color w:val="333399"/>
              <w:sz w:val="20"/>
              <w:u w:val="none"/>
              <w:lang w:val="es-ES_tradnl"/>
            </w:rPr>
            <w:t xml:space="preserve">un tratamiento post-estudio </w:t>
          </w:r>
        </w:p>
      </w:tc>
    </w:tr>
    <w:tr w:rsidR="00AE57AC" w14:paraId="552019C8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95BCC51" w14:textId="74719B01" w:rsidR="00AE57AC" w:rsidRDefault="00D236EB" w:rsidP="004906C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form</w:t>
          </w:r>
          <w:r w:rsidR="00795FF0">
            <w:rPr>
              <w:b/>
              <w:bCs/>
              <w:color w:val="333399"/>
              <w:sz w:val="20"/>
              <w:szCs w:val="16"/>
            </w:rPr>
            <w:t>-</w:t>
          </w:r>
          <w:r w:rsidR="00D62038">
            <w:rPr>
              <w:b/>
              <w:bCs/>
              <w:color w:val="333399"/>
              <w:sz w:val="20"/>
              <w:szCs w:val="16"/>
            </w:rPr>
            <w:t>v-01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1BA0CAD" w14:textId="15F9FDDE" w:rsidR="00AE57AC" w:rsidRDefault="00AE57AC" w:rsidP="004906C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 efectiva:  </w:t>
          </w:r>
          <w:r w:rsidR="00D62038">
            <w:rPr>
              <w:b/>
              <w:bCs/>
              <w:color w:val="333399"/>
              <w:sz w:val="20"/>
              <w:szCs w:val="16"/>
            </w:rPr>
            <w:t>03</w:t>
          </w:r>
          <w:r w:rsidR="00E621FD">
            <w:rPr>
              <w:b/>
              <w:bCs/>
              <w:color w:val="333399"/>
              <w:sz w:val="20"/>
              <w:szCs w:val="16"/>
            </w:rPr>
            <w:t>-</w:t>
          </w:r>
          <w:r w:rsidR="00D62038">
            <w:rPr>
              <w:b/>
              <w:bCs/>
              <w:color w:val="333399"/>
              <w:sz w:val="20"/>
              <w:szCs w:val="16"/>
            </w:rPr>
            <w:t>mayo</w:t>
          </w:r>
          <w:r w:rsidR="00E621FD">
            <w:rPr>
              <w:b/>
              <w:bCs/>
              <w:color w:val="333399"/>
              <w:sz w:val="20"/>
              <w:szCs w:val="16"/>
            </w:rPr>
            <w:t>-</w:t>
          </w:r>
          <w:r w:rsidR="00D62038">
            <w:rPr>
              <w:b/>
              <w:bCs/>
              <w:color w:val="333399"/>
              <w:sz w:val="20"/>
              <w:szCs w:val="16"/>
            </w:rPr>
            <w:t>2023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09852D1B" w14:textId="77777777" w:rsidR="00AE57AC" w:rsidRDefault="00AE57A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487C86">
            <w:rPr>
              <w:b/>
              <w:bCs/>
              <w:noProof/>
              <w:color w:val="333399"/>
              <w:sz w:val="20"/>
              <w:szCs w:val="16"/>
            </w:rPr>
            <w:t>4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487C86">
            <w:rPr>
              <w:b/>
              <w:bCs/>
              <w:noProof/>
              <w:color w:val="333399"/>
              <w:sz w:val="20"/>
              <w:szCs w:val="16"/>
            </w:rPr>
            <w:t>4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4B89F79B" w14:textId="77777777" w:rsidR="00AE57AC" w:rsidRDefault="00AE57AC" w:rsidP="000751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5F17" w14:textId="77777777" w:rsidR="00D236EB" w:rsidRDefault="00D236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323F5FD0"/>
    <w:multiLevelType w:val="hybridMultilevel"/>
    <w:tmpl w:val="8C1CA606"/>
    <w:lvl w:ilvl="0" w:tplc="A11E7346">
      <w:start w:val="1"/>
      <w:numFmt w:val="upp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/>
        <w:color w:val="000000"/>
        <w:sz w:val="16"/>
        <w:szCs w:val="16"/>
        <w:lang w:val="es-ES_tradnl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1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C34E0B"/>
    <w:multiLevelType w:val="hybridMultilevel"/>
    <w:tmpl w:val="A600F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9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 w16cid:durableId="718211849">
    <w:abstractNumId w:val="2"/>
  </w:num>
  <w:num w:numId="2" w16cid:durableId="1143933759">
    <w:abstractNumId w:val="9"/>
  </w:num>
  <w:num w:numId="3" w16cid:durableId="1971545777">
    <w:abstractNumId w:val="7"/>
  </w:num>
  <w:num w:numId="4" w16cid:durableId="1491483347">
    <w:abstractNumId w:val="5"/>
  </w:num>
  <w:num w:numId="5" w16cid:durableId="1022320844">
    <w:abstractNumId w:val="18"/>
  </w:num>
  <w:num w:numId="6" w16cid:durableId="1476533134">
    <w:abstractNumId w:val="17"/>
  </w:num>
  <w:num w:numId="7" w16cid:durableId="1252425037">
    <w:abstractNumId w:val="0"/>
  </w:num>
  <w:num w:numId="8" w16cid:durableId="540676027">
    <w:abstractNumId w:val="10"/>
  </w:num>
  <w:num w:numId="9" w16cid:durableId="1662536921">
    <w:abstractNumId w:val="4"/>
  </w:num>
  <w:num w:numId="10" w16cid:durableId="424813435">
    <w:abstractNumId w:val="20"/>
  </w:num>
  <w:num w:numId="11" w16cid:durableId="1353721876">
    <w:abstractNumId w:val="16"/>
  </w:num>
  <w:num w:numId="12" w16cid:durableId="864708443">
    <w:abstractNumId w:val="6"/>
  </w:num>
  <w:num w:numId="13" w16cid:durableId="995455988">
    <w:abstractNumId w:val="15"/>
  </w:num>
  <w:num w:numId="14" w16cid:durableId="940794902">
    <w:abstractNumId w:val="14"/>
  </w:num>
  <w:num w:numId="15" w16cid:durableId="95752629">
    <w:abstractNumId w:val="8"/>
  </w:num>
  <w:num w:numId="16" w16cid:durableId="1122840233">
    <w:abstractNumId w:val="1"/>
  </w:num>
  <w:num w:numId="17" w16cid:durableId="1357344233">
    <w:abstractNumId w:val="3"/>
  </w:num>
  <w:num w:numId="18" w16cid:durableId="1414352372">
    <w:abstractNumId w:val="11"/>
  </w:num>
  <w:num w:numId="19" w16cid:durableId="769618321">
    <w:abstractNumId w:val="19"/>
  </w:num>
  <w:num w:numId="20" w16cid:durableId="337344561">
    <w:abstractNumId w:val="12"/>
  </w:num>
  <w:num w:numId="21" w16cid:durableId="173430930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Lucrecia Araya Fallas">
    <w15:presenceInfo w15:providerId="AD" w15:userId="S::arayafa@ucimed.cr::77c22324-26e7-4966-bd9c-a105f017ff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MEyVZEFdvwpTUeKFJJ+xr9qemLiymNiRwRVVOWZA2axMUMSZWS8b1Ic4O3f9dAlPQaXxq9Mpp+V50jwfiyNOw==" w:salt="pWRjDP1jZAO6CfgsNCnZQ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62"/>
    <w:rsid w:val="00001809"/>
    <w:rsid w:val="000037D7"/>
    <w:rsid w:val="0001492E"/>
    <w:rsid w:val="00021028"/>
    <w:rsid w:val="00024673"/>
    <w:rsid w:val="0003629F"/>
    <w:rsid w:val="000373FB"/>
    <w:rsid w:val="0004379B"/>
    <w:rsid w:val="00044508"/>
    <w:rsid w:val="00062FC8"/>
    <w:rsid w:val="00067216"/>
    <w:rsid w:val="00070DF9"/>
    <w:rsid w:val="00075135"/>
    <w:rsid w:val="00080AF7"/>
    <w:rsid w:val="000813A2"/>
    <w:rsid w:val="0008695B"/>
    <w:rsid w:val="000A3A63"/>
    <w:rsid w:val="000A767B"/>
    <w:rsid w:val="000B1F3F"/>
    <w:rsid w:val="000C20B1"/>
    <w:rsid w:val="000F1E72"/>
    <w:rsid w:val="000F674C"/>
    <w:rsid w:val="000F72BF"/>
    <w:rsid w:val="00106327"/>
    <w:rsid w:val="00107433"/>
    <w:rsid w:val="00114348"/>
    <w:rsid w:val="00152C7C"/>
    <w:rsid w:val="00172398"/>
    <w:rsid w:val="00173A27"/>
    <w:rsid w:val="00195F38"/>
    <w:rsid w:val="001A18F2"/>
    <w:rsid w:val="001A678E"/>
    <w:rsid w:val="001A783A"/>
    <w:rsid w:val="001B650A"/>
    <w:rsid w:val="001D6B03"/>
    <w:rsid w:val="001E3A8F"/>
    <w:rsid w:val="001E54B7"/>
    <w:rsid w:val="001F62EB"/>
    <w:rsid w:val="0021212D"/>
    <w:rsid w:val="00220DEE"/>
    <w:rsid w:val="00222CEA"/>
    <w:rsid w:val="00225458"/>
    <w:rsid w:val="00235851"/>
    <w:rsid w:val="00244905"/>
    <w:rsid w:val="00267CEC"/>
    <w:rsid w:val="0027484A"/>
    <w:rsid w:val="002A1432"/>
    <w:rsid w:val="002A15F1"/>
    <w:rsid w:val="002C265C"/>
    <w:rsid w:val="002D485D"/>
    <w:rsid w:val="002F6882"/>
    <w:rsid w:val="003309E5"/>
    <w:rsid w:val="00335986"/>
    <w:rsid w:val="00352C90"/>
    <w:rsid w:val="00355C45"/>
    <w:rsid w:val="00356559"/>
    <w:rsid w:val="00366CE4"/>
    <w:rsid w:val="0037401B"/>
    <w:rsid w:val="0037573F"/>
    <w:rsid w:val="00384D84"/>
    <w:rsid w:val="003A09C8"/>
    <w:rsid w:val="003B2A30"/>
    <w:rsid w:val="003E1C31"/>
    <w:rsid w:val="003F1DC0"/>
    <w:rsid w:val="00406896"/>
    <w:rsid w:val="00422C9C"/>
    <w:rsid w:val="00426896"/>
    <w:rsid w:val="0043588B"/>
    <w:rsid w:val="00446967"/>
    <w:rsid w:val="00453291"/>
    <w:rsid w:val="00460E97"/>
    <w:rsid w:val="0046289C"/>
    <w:rsid w:val="00463F03"/>
    <w:rsid w:val="0047003F"/>
    <w:rsid w:val="00487C86"/>
    <w:rsid w:val="004906C9"/>
    <w:rsid w:val="004949E0"/>
    <w:rsid w:val="004C1B48"/>
    <w:rsid w:val="004C606B"/>
    <w:rsid w:val="004D2300"/>
    <w:rsid w:val="004E1CE7"/>
    <w:rsid w:val="004E3131"/>
    <w:rsid w:val="004E4158"/>
    <w:rsid w:val="004F1A55"/>
    <w:rsid w:val="004F63B8"/>
    <w:rsid w:val="00513C34"/>
    <w:rsid w:val="00534198"/>
    <w:rsid w:val="00542F26"/>
    <w:rsid w:val="00546AC3"/>
    <w:rsid w:val="00552223"/>
    <w:rsid w:val="005561EC"/>
    <w:rsid w:val="00563A0B"/>
    <w:rsid w:val="00574BCC"/>
    <w:rsid w:val="005811A9"/>
    <w:rsid w:val="005B1F72"/>
    <w:rsid w:val="005C3AE1"/>
    <w:rsid w:val="005D3612"/>
    <w:rsid w:val="005D73AE"/>
    <w:rsid w:val="005E0B0C"/>
    <w:rsid w:val="00607D9E"/>
    <w:rsid w:val="00610053"/>
    <w:rsid w:val="006232E4"/>
    <w:rsid w:val="00623964"/>
    <w:rsid w:val="00643F29"/>
    <w:rsid w:val="0064486A"/>
    <w:rsid w:val="006537A8"/>
    <w:rsid w:val="006558F6"/>
    <w:rsid w:val="006570BF"/>
    <w:rsid w:val="0066376B"/>
    <w:rsid w:val="00680D7A"/>
    <w:rsid w:val="00681164"/>
    <w:rsid w:val="00682A19"/>
    <w:rsid w:val="00685BD5"/>
    <w:rsid w:val="006871A9"/>
    <w:rsid w:val="00690858"/>
    <w:rsid w:val="00691E63"/>
    <w:rsid w:val="006B2FDE"/>
    <w:rsid w:val="006D2764"/>
    <w:rsid w:val="006F2567"/>
    <w:rsid w:val="006F2F00"/>
    <w:rsid w:val="006F628A"/>
    <w:rsid w:val="00710823"/>
    <w:rsid w:val="00712BC2"/>
    <w:rsid w:val="00717C9D"/>
    <w:rsid w:val="007260FA"/>
    <w:rsid w:val="00726E88"/>
    <w:rsid w:val="00754738"/>
    <w:rsid w:val="00755CEA"/>
    <w:rsid w:val="00757E5F"/>
    <w:rsid w:val="007628C7"/>
    <w:rsid w:val="00762BA0"/>
    <w:rsid w:val="00770905"/>
    <w:rsid w:val="00773227"/>
    <w:rsid w:val="00773D12"/>
    <w:rsid w:val="00783F44"/>
    <w:rsid w:val="00792F4B"/>
    <w:rsid w:val="00795FF0"/>
    <w:rsid w:val="007B130E"/>
    <w:rsid w:val="007B28F4"/>
    <w:rsid w:val="007B731B"/>
    <w:rsid w:val="007C0767"/>
    <w:rsid w:val="007C7A36"/>
    <w:rsid w:val="007D66E1"/>
    <w:rsid w:val="007E78BE"/>
    <w:rsid w:val="008016E4"/>
    <w:rsid w:val="0080448F"/>
    <w:rsid w:val="00810630"/>
    <w:rsid w:val="0082067A"/>
    <w:rsid w:val="008237A3"/>
    <w:rsid w:val="0085562E"/>
    <w:rsid w:val="008608E2"/>
    <w:rsid w:val="00867619"/>
    <w:rsid w:val="00870DA9"/>
    <w:rsid w:val="00874651"/>
    <w:rsid w:val="0088247C"/>
    <w:rsid w:val="00883A19"/>
    <w:rsid w:val="008929B7"/>
    <w:rsid w:val="00893D22"/>
    <w:rsid w:val="008942D5"/>
    <w:rsid w:val="008A0EA7"/>
    <w:rsid w:val="008A34CB"/>
    <w:rsid w:val="008A6385"/>
    <w:rsid w:val="008A750F"/>
    <w:rsid w:val="008C0458"/>
    <w:rsid w:val="008E16F4"/>
    <w:rsid w:val="008E78E8"/>
    <w:rsid w:val="008F49C1"/>
    <w:rsid w:val="00925F83"/>
    <w:rsid w:val="00930F8C"/>
    <w:rsid w:val="00935302"/>
    <w:rsid w:val="00935751"/>
    <w:rsid w:val="00935E41"/>
    <w:rsid w:val="0094135F"/>
    <w:rsid w:val="00943BC5"/>
    <w:rsid w:val="009469CA"/>
    <w:rsid w:val="00956D26"/>
    <w:rsid w:val="009672EF"/>
    <w:rsid w:val="009A2C63"/>
    <w:rsid w:val="009C50C0"/>
    <w:rsid w:val="009C7AD3"/>
    <w:rsid w:val="009D09AD"/>
    <w:rsid w:val="009F3B80"/>
    <w:rsid w:val="009F5431"/>
    <w:rsid w:val="00A10684"/>
    <w:rsid w:val="00A143CA"/>
    <w:rsid w:val="00A24EF6"/>
    <w:rsid w:val="00A30E3A"/>
    <w:rsid w:val="00A50ADC"/>
    <w:rsid w:val="00A70450"/>
    <w:rsid w:val="00A7178F"/>
    <w:rsid w:val="00A72F6B"/>
    <w:rsid w:val="00A735BE"/>
    <w:rsid w:val="00A96B8A"/>
    <w:rsid w:val="00AA42DA"/>
    <w:rsid w:val="00AD0700"/>
    <w:rsid w:val="00AE47FC"/>
    <w:rsid w:val="00AE57AC"/>
    <w:rsid w:val="00AF5CB2"/>
    <w:rsid w:val="00B04462"/>
    <w:rsid w:val="00B068D8"/>
    <w:rsid w:val="00B14AE0"/>
    <w:rsid w:val="00B267C1"/>
    <w:rsid w:val="00B32F99"/>
    <w:rsid w:val="00B40CF1"/>
    <w:rsid w:val="00B47EF7"/>
    <w:rsid w:val="00B51240"/>
    <w:rsid w:val="00B53C62"/>
    <w:rsid w:val="00B60DDC"/>
    <w:rsid w:val="00B65A26"/>
    <w:rsid w:val="00B83A57"/>
    <w:rsid w:val="00BA3BC7"/>
    <w:rsid w:val="00BB0A0E"/>
    <w:rsid w:val="00BC035F"/>
    <w:rsid w:val="00BC1AC0"/>
    <w:rsid w:val="00BD16EB"/>
    <w:rsid w:val="00BF0E08"/>
    <w:rsid w:val="00BF549B"/>
    <w:rsid w:val="00BF6589"/>
    <w:rsid w:val="00C0125B"/>
    <w:rsid w:val="00C02FD5"/>
    <w:rsid w:val="00C03E31"/>
    <w:rsid w:val="00C1235F"/>
    <w:rsid w:val="00C17561"/>
    <w:rsid w:val="00C25173"/>
    <w:rsid w:val="00C40766"/>
    <w:rsid w:val="00C75EB2"/>
    <w:rsid w:val="00CA6E69"/>
    <w:rsid w:val="00CD6620"/>
    <w:rsid w:val="00CF3FD3"/>
    <w:rsid w:val="00D140D9"/>
    <w:rsid w:val="00D236EB"/>
    <w:rsid w:val="00D35BA9"/>
    <w:rsid w:val="00D40635"/>
    <w:rsid w:val="00D508DB"/>
    <w:rsid w:val="00D56411"/>
    <w:rsid w:val="00D60CBF"/>
    <w:rsid w:val="00D62038"/>
    <w:rsid w:val="00D6583B"/>
    <w:rsid w:val="00D727A1"/>
    <w:rsid w:val="00D85B4D"/>
    <w:rsid w:val="00D915C8"/>
    <w:rsid w:val="00DA69F6"/>
    <w:rsid w:val="00DB2FDC"/>
    <w:rsid w:val="00DB5580"/>
    <w:rsid w:val="00DC2CBA"/>
    <w:rsid w:val="00DC7BC2"/>
    <w:rsid w:val="00DE4264"/>
    <w:rsid w:val="00DE6B94"/>
    <w:rsid w:val="00DF71D4"/>
    <w:rsid w:val="00E127AB"/>
    <w:rsid w:val="00E148C7"/>
    <w:rsid w:val="00E26DA4"/>
    <w:rsid w:val="00E44AEB"/>
    <w:rsid w:val="00E578D7"/>
    <w:rsid w:val="00E62061"/>
    <w:rsid w:val="00E621FD"/>
    <w:rsid w:val="00E7325C"/>
    <w:rsid w:val="00E75C0A"/>
    <w:rsid w:val="00E763BB"/>
    <w:rsid w:val="00E851C9"/>
    <w:rsid w:val="00E858EF"/>
    <w:rsid w:val="00E91E84"/>
    <w:rsid w:val="00EA1ACA"/>
    <w:rsid w:val="00EA6F05"/>
    <w:rsid w:val="00EB1113"/>
    <w:rsid w:val="00ED04B4"/>
    <w:rsid w:val="00ED196C"/>
    <w:rsid w:val="00EE0D9C"/>
    <w:rsid w:val="00EE0E16"/>
    <w:rsid w:val="00EE62D0"/>
    <w:rsid w:val="00EF0F3B"/>
    <w:rsid w:val="00EF4340"/>
    <w:rsid w:val="00F0658E"/>
    <w:rsid w:val="00F1508D"/>
    <w:rsid w:val="00F1561A"/>
    <w:rsid w:val="00F26D10"/>
    <w:rsid w:val="00F44F91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542F"/>
    <w:rsid w:val="00FA35B5"/>
    <w:rsid w:val="00FD1C79"/>
    <w:rsid w:val="00FD575F"/>
    <w:rsid w:val="00FE62D9"/>
    <w:rsid w:val="00FF0F90"/>
    <w:rsid w:val="00FF411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63B65"/>
  <w15:docId w15:val="{BE21AAD5-E6A0-4713-A3E7-AF7EFEC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6AC3"/>
    <w:pPr>
      <w:ind w:left="720"/>
      <w:contextualSpacing/>
    </w:pPr>
  </w:style>
  <w:style w:type="paragraph" w:customStyle="1" w:styleId="Default">
    <w:name w:val="Default"/>
    <w:rsid w:val="00820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811A9"/>
    <w:rPr>
      <w:rFonts w:ascii="Arial" w:hAnsi="Arial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5545-FD3F-4661-AC54-BF5C6D21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Stefanie Ramírez León</cp:lastModifiedBy>
  <cp:revision>3</cp:revision>
  <cp:lastPrinted>2008-07-15T17:11:00Z</cp:lastPrinted>
  <dcterms:created xsi:type="dcterms:W3CDTF">2023-05-08T20:56:00Z</dcterms:created>
  <dcterms:modified xsi:type="dcterms:W3CDTF">2023-05-08T20:57:00Z</dcterms:modified>
</cp:coreProperties>
</file>